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7C7AD1C" w:rsidR="00C57FA5" w:rsidRPr="00A8604D" w:rsidRDefault="00C57FA5">
      <w:pPr>
        <w:jc w:val="center"/>
        <w:rPr>
          <w:rFonts w:ascii="Cambria" w:hAnsi="Cambria"/>
          <w:b/>
          <w:bCs/>
          <w:sz w:val="22"/>
          <w:szCs w:val="22"/>
        </w:rPr>
      </w:pPr>
      <w:del w:id="0" w:author="Jegyző" w:date="2022-10-04T09:26:00Z">
        <w:r w:rsidRPr="00A8604D" w:rsidDel="002B3D72">
          <w:rPr>
            <w:rFonts w:ascii="Cambria" w:hAnsi="Cambria"/>
            <w:b/>
            <w:bCs/>
            <w:sz w:val="22"/>
            <w:szCs w:val="22"/>
          </w:rPr>
          <w:delText>………………….</w:delText>
        </w:r>
      </w:del>
      <w:ins w:id="1" w:author="Jegyző" w:date="2022-10-04T09:26:00Z">
        <w:r w:rsidR="002B3D72">
          <w:rPr>
            <w:rFonts w:ascii="Cambria" w:hAnsi="Cambria"/>
            <w:b/>
            <w:bCs/>
            <w:sz w:val="22"/>
            <w:szCs w:val="22"/>
          </w:rPr>
          <w:t>Újkenéz</w:t>
        </w:r>
      </w:ins>
      <w:r w:rsidRPr="00A8604D">
        <w:rPr>
          <w:rFonts w:ascii="Cambria" w:hAnsi="Cambria"/>
          <w:b/>
          <w:bCs/>
          <w:sz w:val="22"/>
          <w:szCs w:val="22"/>
        </w:rPr>
        <w:t xml:space="preserve"> </w:t>
      </w:r>
      <w:ins w:id="2" w:author="Jegyző" w:date="2022-10-04T09:26:00Z">
        <w:r w:rsidR="002B3D72">
          <w:rPr>
            <w:rFonts w:ascii="Cambria" w:hAnsi="Cambria"/>
            <w:b/>
            <w:bCs/>
            <w:sz w:val="22"/>
            <w:szCs w:val="22"/>
          </w:rPr>
          <w:t xml:space="preserve">Község </w:t>
        </w:r>
      </w:ins>
      <w:r w:rsidRPr="00A8604D">
        <w:rPr>
          <w:rFonts w:ascii="Cambria" w:hAnsi="Cambria"/>
          <w:b/>
          <w:bCs/>
          <w:sz w:val="22"/>
          <w:szCs w:val="22"/>
        </w:rPr>
        <w:t>Ö</w:t>
      </w:r>
      <w:bookmarkStart w:id="3" w:name="_GoBack"/>
      <w:bookmarkEnd w:id="3"/>
      <w:r w:rsidRPr="00A8604D">
        <w:rPr>
          <w:rFonts w:ascii="Cambria" w:hAnsi="Cambria"/>
          <w:b/>
          <w:bCs/>
          <w:sz w:val="22"/>
          <w:szCs w:val="22"/>
        </w:rPr>
        <w:t xml:space="preserve">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9F2C2C" w:rsidP="00585DDE">
      <w:pPr>
        <w:jc w:val="center"/>
        <w:rPr>
          <w:rFonts w:ascii="Cambria" w:hAnsi="Cambria"/>
          <w:sz w:val="22"/>
          <w:szCs w:val="22"/>
        </w:rPr>
      </w:pPr>
      <w:hyperlink r:id="rId9"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w:t>
      </w:r>
      <w:r w:rsidRPr="00A8604D">
        <w:rPr>
          <w:rFonts w:ascii="Cambria" w:hAnsi="Cambria"/>
          <w:sz w:val="22"/>
          <w:szCs w:val="22"/>
        </w:rPr>
        <w:lastRenderedPageBreak/>
        <w:t>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w:t>
      </w:r>
      <w:r w:rsidRPr="002A1601">
        <w:rPr>
          <w:rFonts w:ascii="Cambria" w:hAnsi="Cambria" w:cs="Arial"/>
          <w:sz w:val="22"/>
          <w:szCs w:val="22"/>
        </w:rPr>
        <w:lastRenderedPageBreak/>
        <w:t>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lastRenderedPageBreak/>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xml:space="preserve">, ajánlott </w:t>
      </w:r>
      <w:r w:rsidR="001D6CD9" w:rsidRPr="003057B8">
        <w:rPr>
          <w:rFonts w:ascii="Cambria" w:hAnsi="Cambria"/>
          <w:snapToGrid w:val="0"/>
          <w:sz w:val="22"/>
          <w:szCs w:val="22"/>
        </w:rPr>
        <w:lastRenderedPageBreak/>
        <w:t>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10"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1"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C8017" w14:textId="77777777" w:rsidR="009F2C2C" w:rsidRDefault="009F2C2C" w:rsidP="002B7428">
      <w:r>
        <w:separator/>
      </w:r>
    </w:p>
  </w:endnote>
  <w:endnote w:type="continuationSeparator" w:id="0">
    <w:p w14:paraId="217319D2" w14:textId="77777777" w:rsidR="009F2C2C" w:rsidRDefault="009F2C2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B3D72">
          <w:rPr>
            <w:rFonts w:ascii="Arial" w:hAnsi="Arial" w:cs="Arial"/>
            <w:noProof/>
            <w:sz w:val="20"/>
            <w:szCs w:val="20"/>
          </w:rPr>
          <w:t>4</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A62DB" w14:textId="77777777" w:rsidR="009F2C2C" w:rsidRDefault="009F2C2C" w:rsidP="002B7428">
      <w:r>
        <w:separator/>
      </w:r>
    </w:p>
  </w:footnote>
  <w:footnote w:type="continuationSeparator" w:id="0">
    <w:p w14:paraId="15A71A16" w14:textId="77777777" w:rsidR="009F2C2C" w:rsidRDefault="009F2C2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3D72"/>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2C"/>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4E95-092C-4DA5-AF0B-DC460DDC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3003</Words>
  <Characters>20726</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Jegyző</cp:lastModifiedBy>
  <cp:revision>2</cp:revision>
  <cp:lastPrinted>2021-07-30T06:52:00Z</cp:lastPrinted>
  <dcterms:created xsi:type="dcterms:W3CDTF">2022-10-04T07:29:00Z</dcterms:created>
  <dcterms:modified xsi:type="dcterms:W3CDTF">2022-10-04T07:29:00Z</dcterms:modified>
</cp:coreProperties>
</file>